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9A" w:rsidRDefault="006A109A" w:rsidP="006A109A">
      <w:pPr>
        <w:rPr>
          <w:b/>
        </w:rPr>
      </w:pPr>
    </w:p>
    <w:p w:rsidR="006A109A" w:rsidRDefault="006A109A" w:rsidP="00114BE0">
      <w:pPr>
        <w:jc w:val="center"/>
        <w:rPr>
          <w:b/>
        </w:rPr>
      </w:pPr>
    </w:p>
    <w:p w:rsidR="00114BE0" w:rsidRDefault="00114BE0" w:rsidP="00114BE0">
      <w:pPr>
        <w:jc w:val="center"/>
        <w:rPr>
          <w:b/>
        </w:rPr>
      </w:pPr>
      <w:r w:rsidRPr="00114BE0">
        <w:rPr>
          <w:b/>
        </w:rPr>
        <w:t>BOLETÍN DE ADHESIÓN</w:t>
      </w:r>
    </w:p>
    <w:p w:rsidR="00E34ABC" w:rsidRPr="00114BE0" w:rsidRDefault="00E34ABC" w:rsidP="00114BE0">
      <w:pPr>
        <w:jc w:val="center"/>
        <w:rPr>
          <w:b/>
        </w:rPr>
      </w:pPr>
    </w:p>
    <w:p w:rsidR="00155DD2" w:rsidRDefault="00D12B1A" w:rsidP="00155DD2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</w:rPr>
        <w:drawing>
          <wp:inline distT="0" distB="0" distL="0" distR="0">
            <wp:extent cx="1243965" cy="329565"/>
            <wp:effectExtent l="0" t="0" r="0" b="0"/>
            <wp:docPr id="1" name="Imagen 1" descr="logoumh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mh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E0" w:rsidRDefault="00114BE0" w:rsidP="00114BE0">
      <w:pPr>
        <w:jc w:val="both"/>
        <w:rPr>
          <w:rFonts w:ascii="Calibri" w:hAnsi="Calibri"/>
          <w:iCs/>
          <w:sz w:val="22"/>
          <w:szCs w:val="22"/>
        </w:rPr>
      </w:pPr>
      <w:r w:rsidRPr="001C23C3">
        <w:rPr>
          <w:rFonts w:ascii="Calibri" w:hAnsi="Calibri"/>
          <w:b/>
          <w:iCs/>
          <w:sz w:val="22"/>
          <w:szCs w:val="22"/>
        </w:rPr>
        <w:t>FORMULARIO DE INSCRIPCIÓN</w:t>
      </w:r>
      <w:r>
        <w:rPr>
          <w:rFonts w:ascii="Calibri" w:hAnsi="Calibri"/>
          <w:iCs/>
          <w:sz w:val="22"/>
          <w:szCs w:val="22"/>
        </w:rPr>
        <w:t xml:space="preserve"> AL SEGURO </w:t>
      </w:r>
      <w:r w:rsidRPr="008E66AD">
        <w:rPr>
          <w:rFonts w:ascii="Calibri" w:hAnsi="Calibri"/>
          <w:iCs/>
          <w:sz w:val="22"/>
          <w:szCs w:val="22"/>
        </w:rPr>
        <w:t xml:space="preserve">“CUM LAUDE MOVILIDAD” </w:t>
      </w:r>
    </w:p>
    <w:p w:rsidR="00114BE0" w:rsidRDefault="00114BE0" w:rsidP="00114BE0">
      <w:pPr>
        <w:jc w:val="both"/>
        <w:rPr>
          <w:rFonts w:ascii="Calibri" w:hAnsi="Calibri"/>
          <w:iCs/>
          <w:sz w:val="22"/>
          <w:szCs w:val="22"/>
        </w:rPr>
      </w:pPr>
      <w:r w:rsidRPr="008E66AD">
        <w:rPr>
          <w:rFonts w:ascii="Calibri" w:hAnsi="Calibri"/>
          <w:iCs/>
          <w:sz w:val="22"/>
          <w:szCs w:val="22"/>
        </w:rPr>
        <w:t xml:space="preserve">PÓLIZA N º </w:t>
      </w:r>
      <w:r w:rsidR="00155DD2">
        <w:rPr>
          <w:rFonts w:ascii="Calibri" w:hAnsi="Calibri"/>
          <w:iCs/>
          <w:sz w:val="22"/>
          <w:szCs w:val="22"/>
        </w:rPr>
        <w:t xml:space="preserve"> ESBST009390 </w:t>
      </w:r>
    </w:p>
    <w:p w:rsidR="00114BE0" w:rsidRDefault="00114BE0" w:rsidP="00114BE0">
      <w:pPr>
        <w:jc w:val="both"/>
      </w:pPr>
    </w:p>
    <w:p w:rsidR="00114BE0" w:rsidRPr="00FB23C6" w:rsidRDefault="00114BE0" w:rsidP="00114BE0">
      <w:pPr>
        <w:jc w:val="both"/>
        <w:rPr>
          <w:i/>
          <w:sz w:val="20"/>
          <w:szCs w:val="20"/>
        </w:rPr>
      </w:pPr>
      <w:r w:rsidRPr="00FB23C6">
        <w:rPr>
          <w:i/>
          <w:sz w:val="20"/>
          <w:szCs w:val="20"/>
        </w:rPr>
        <w:t>Si estás interesado en adherirte a la póliza debes rellenar todos los datos, son necesarios para cumplir la LEY 20/2005</w:t>
      </w:r>
      <w:r w:rsidR="00FB23C6" w:rsidRPr="00FB23C6">
        <w:rPr>
          <w:i/>
          <w:sz w:val="20"/>
          <w:szCs w:val="20"/>
        </w:rPr>
        <w:t xml:space="preserve">, de 14 de noviembre, </w:t>
      </w:r>
      <w:r w:rsidRPr="00FB23C6">
        <w:rPr>
          <w:i/>
          <w:sz w:val="20"/>
          <w:szCs w:val="20"/>
        </w:rPr>
        <w:t xml:space="preserve"> </w:t>
      </w:r>
      <w:r w:rsidRPr="00FB23C6">
        <w:rPr>
          <w:rStyle w:val="Textoennegrita"/>
          <w:b w:val="0"/>
          <w:i/>
          <w:sz w:val="20"/>
          <w:szCs w:val="20"/>
        </w:rPr>
        <w:t xml:space="preserve">sobre la creación del Registro de Contratos de Seguros </w:t>
      </w:r>
      <w:r w:rsidR="00FB23C6" w:rsidRPr="00FB23C6">
        <w:rPr>
          <w:rStyle w:val="Textoennegrita"/>
          <w:b w:val="0"/>
          <w:i/>
          <w:sz w:val="20"/>
          <w:szCs w:val="20"/>
        </w:rPr>
        <w:t xml:space="preserve">de </w:t>
      </w:r>
      <w:r w:rsidRPr="00FB23C6">
        <w:rPr>
          <w:rStyle w:val="Textoennegrita"/>
          <w:b w:val="0"/>
          <w:i/>
          <w:sz w:val="20"/>
          <w:szCs w:val="20"/>
        </w:rPr>
        <w:t>cobertura de fallecimiento</w:t>
      </w:r>
      <w:r w:rsidRPr="00FB23C6">
        <w:rPr>
          <w:rStyle w:val="Textoennegrita"/>
          <w:i/>
          <w:sz w:val="20"/>
          <w:szCs w:val="20"/>
        </w:rPr>
        <w:t>.</w:t>
      </w:r>
      <w:r w:rsidRPr="00FB23C6">
        <w:rPr>
          <w:i/>
          <w:sz w:val="20"/>
          <w:szCs w:val="20"/>
        </w:rPr>
        <w:t xml:space="preserve"> Tus datos serán utilizados única y exclusivamente para las garantías del cumplimiento del contrato.</w:t>
      </w:r>
    </w:p>
    <w:p w:rsidR="00114BE0" w:rsidRPr="001C23C3" w:rsidRDefault="00114BE0" w:rsidP="00114BE0">
      <w:pPr>
        <w:jc w:val="both"/>
        <w:rPr>
          <w:rFonts w:ascii="Calibri" w:hAnsi="Calibri"/>
          <w:iCs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52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14BE0" w:rsidRPr="008E66AD" w:rsidTr="00734872">
        <w:tc>
          <w:tcPr>
            <w:tcW w:w="8717" w:type="dxa"/>
            <w:shd w:val="clear" w:color="auto" w:fill="B8CCE4"/>
          </w:tcPr>
          <w:p w:rsidR="00114BE0" w:rsidRPr="008E66AD" w:rsidRDefault="00114BE0" w:rsidP="00155DD2">
            <w:pPr>
              <w:pStyle w:val="Ttulo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E66AD">
              <w:rPr>
                <w:rFonts w:ascii="Calibri" w:hAnsi="Calibri"/>
                <w:bCs/>
                <w:sz w:val="22"/>
                <w:szCs w:val="22"/>
              </w:rPr>
              <w:t>DATOS PERSONALES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114BE0" w:rsidRPr="006A109A" w:rsidRDefault="00114BE0" w:rsidP="00114BE0">
      <w:pPr>
        <w:jc w:val="both"/>
        <w:rPr>
          <w:rFonts w:ascii="Calibri" w:hAnsi="Calibri"/>
          <w:iCs/>
          <w:sz w:val="6"/>
          <w:szCs w:val="22"/>
        </w:rPr>
      </w:pPr>
    </w:p>
    <w:tbl>
      <w:tblPr>
        <w:tblW w:w="8717" w:type="dxa"/>
        <w:tblBorders>
          <w:top w:val="single" w:sz="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4" w:space="0" w:color="548DD4"/>
          <w:insideV w:val="single" w:sz="4" w:space="0" w:color="548DD4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4252"/>
      </w:tblGrid>
      <w:tr w:rsidR="00114BE0" w:rsidRPr="008E66AD" w:rsidTr="00734872">
        <w:trPr>
          <w:trHeight w:val="463"/>
        </w:trPr>
        <w:tc>
          <w:tcPr>
            <w:tcW w:w="8717" w:type="dxa"/>
            <w:gridSpan w:val="4"/>
            <w:shd w:val="clear" w:color="auto" w:fill="FFFFFF"/>
          </w:tcPr>
          <w:p w:rsidR="00114BE0" w:rsidRPr="008E66AD" w:rsidRDefault="00114BE0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N</w:t>
            </w:r>
            <w:r w:rsidRPr="008E66AD">
              <w:rPr>
                <w:rFonts w:ascii="Calibri" w:hAnsi="Calibri"/>
                <w:iCs/>
                <w:sz w:val="22"/>
                <w:szCs w:val="22"/>
              </w:rPr>
              <w:t>ombre:</w:t>
            </w:r>
            <w:ins w:id="0" w:author="Chelo" w:date="2009-01-09T12:36:00Z">
              <w:r w:rsidRPr="008E66AD">
                <w:rPr>
                  <w:rFonts w:ascii="Calibri" w:hAnsi="Calibri"/>
                  <w:iCs/>
                  <w:sz w:val="22"/>
                  <w:szCs w:val="22"/>
                </w:rPr>
                <w:t xml:space="preserve">        </w:t>
              </w:r>
            </w:ins>
            <w:ins w:id="1" w:author="Chelo" w:date="2009-01-09T12:38:00Z">
              <w:r w:rsidRPr="008E66AD">
                <w:rPr>
                  <w:rFonts w:ascii="Calibri" w:hAnsi="Calibri"/>
                  <w:iCs/>
                  <w:sz w:val="22"/>
                  <w:szCs w:val="22"/>
                </w:rPr>
                <w:t xml:space="preserve"> </w:t>
              </w:r>
            </w:ins>
          </w:p>
        </w:tc>
      </w:tr>
      <w:tr w:rsidR="00114BE0" w:rsidRPr="008E66AD" w:rsidTr="00734872">
        <w:trPr>
          <w:trHeight w:val="414"/>
        </w:trPr>
        <w:tc>
          <w:tcPr>
            <w:tcW w:w="8717" w:type="dxa"/>
            <w:gridSpan w:val="4"/>
            <w:shd w:val="clear" w:color="auto" w:fill="FFFFFF"/>
          </w:tcPr>
          <w:p w:rsidR="00114BE0" w:rsidRPr="008E66AD" w:rsidRDefault="00114BE0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Apellidos:        </w:t>
            </w:r>
          </w:p>
        </w:tc>
      </w:tr>
      <w:tr w:rsidR="00114BE0" w:rsidRPr="008E66AD" w:rsidTr="00734872">
        <w:trPr>
          <w:trHeight w:val="547"/>
        </w:trPr>
        <w:tc>
          <w:tcPr>
            <w:tcW w:w="4465" w:type="dxa"/>
            <w:gridSpan w:val="3"/>
            <w:shd w:val="clear" w:color="auto" w:fill="FFFFFF"/>
          </w:tcPr>
          <w:p w:rsidR="00114BE0" w:rsidRPr="008E66AD" w:rsidRDefault="00114BE0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D.N.I.  o Pasaporte:</w:t>
            </w:r>
          </w:p>
        </w:tc>
        <w:tc>
          <w:tcPr>
            <w:tcW w:w="4252" w:type="dxa"/>
            <w:shd w:val="clear" w:color="auto" w:fill="FFFFFF"/>
          </w:tcPr>
          <w:p w:rsidR="00114BE0" w:rsidRDefault="00114BE0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F</w:t>
            </w:r>
            <w:r w:rsidRPr="008E66AD">
              <w:rPr>
                <w:rFonts w:ascii="Calibri" w:hAnsi="Calibri"/>
                <w:iCs/>
                <w:sz w:val="22"/>
                <w:szCs w:val="22"/>
              </w:rPr>
              <w:t>echa de nacimiento:</w:t>
            </w:r>
          </w:p>
          <w:p w:rsidR="00734872" w:rsidRPr="008E66AD" w:rsidRDefault="00734872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734872" w:rsidRPr="008E66AD" w:rsidTr="00734872">
        <w:trPr>
          <w:trHeight w:val="547"/>
        </w:trPr>
        <w:tc>
          <w:tcPr>
            <w:tcW w:w="3898" w:type="dxa"/>
            <w:gridSpan w:val="2"/>
            <w:shd w:val="clear" w:color="auto" w:fill="FFFFFF"/>
          </w:tcPr>
          <w:p w:rsidR="00734872" w:rsidRPr="008E66AD" w:rsidRDefault="00734872" w:rsidP="00D542D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Teléfono: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734872" w:rsidRPr="008E66AD" w:rsidRDefault="00734872" w:rsidP="00D542D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Correo electrónico:</w:t>
            </w:r>
          </w:p>
        </w:tc>
      </w:tr>
      <w:tr w:rsidR="00734872" w:rsidRPr="00734872" w:rsidTr="00D542DB">
        <w:trPr>
          <w:trHeight w:val="302"/>
        </w:trPr>
        <w:tc>
          <w:tcPr>
            <w:tcW w:w="8717" w:type="dxa"/>
            <w:gridSpan w:val="4"/>
            <w:shd w:val="clear" w:color="auto" w:fill="DBE5F1"/>
          </w:tcPr>
          <w:p w:rsidR="00734872" w:rsidRPr="00734872" w:rsidRDefault="00734872" w:rsidP="00734872">
            <w:pPr>
              <w:pStyle w:val="Ttulo1"/>
              <w:jc w:val="both"/>
              <w:rPr>
                <w:rFonts w:ascii="Calibri" w:hAnsi="Calibri"/>
                <w:bCs/>
                <w:szCs w:val="20"/>
              </w:rPr>
            </w:pPr>
            <w:r w:rsidRPr="00734872">
              <w:rPr>
                <w:rFonts w:ascii="Calibri" w:hAnsi="Calibri"/>
                <w:bCs/>
                <w:szCs w:val="20"/>
              </w:rPr>
              <w:t>DOMICILIO en PAÍS DE ORIGEN</w:t>
            </w:r>
          </w:p>
        </w:tc>
      </w:tr>
      <w:tr w:rsidR="00114BE0" w:rsidRPr="008E66AD" w:rsidTr="00734872">
        <w:trPr>
          <w:trHeight w:val="556"/>
        </w:trPr>
        <w:tc>
          <w:tcPr>
            <w:tcW w:w="8717" w:type="dxa"/>
            <w:gridSpan w:val="4"/>
            <w:shd w:val="clear" w:color="auto" w:fill="FFFFFF"/>
          </w:tcPr>
          <w:p w:rsidR="00114BE0" w:rsidRPr="008E66AD" w:rsidRDefault="00114BE0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Dirección.</w:t>
            </w:r>
            <w:r w:rsidRPr="008E66AD">
              <w:rPr>
                <w:rFonts w:ascii="Calibri" w:hAnsi="Calibri"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 </w:t>
            </w:r>
          </w:p>
        </w:tc>
      </w:tr>
      <w:tr w:rsidR="00114BE0" w:rsidRPr="008E66AD" w:rsidTr="00734872">
        <w:trPr>
          <w:trHeight w:val="564"/>
        </w:trPr>
        <w:tc>
          <w:tcPr>
            <w:tcW w:w="3047" w:type="dxa"/>
            <w:shd w:val="clear" w:color="auto" w:fill="FFFFFF"/>
          </w:tcPr>
          <w:p w:rsidR="00114BE0" w:rsidRPr="008E66AD" w:rsidRDefault="00734872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Código Postal: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114BE0" w:rsidRPr="008E66AD" w:rsidRDefault="00734872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Localidad y Provincia:</w:t>
            </w:r>
          </w:p>
        </w:tc>
      </w:tr>
      <w:tr w:rsidR="00734872" w:rsidRPr="008E66AD" w:rsidTr="00D542DB">
        <w:trPr>
          <w:trHeight w:val="558"/>
        </w:trPr>
        <w:tc>
          <w:tcPr>
            <w:tcW w:w="8717" w:type="dxa"/>
            <w:gridSpan w:val="4"/>
            <w:shd w:val="clear" w:color="auto" w:fill="FFFFFF"/>
          </w:tcPr>
          <w:p w:rsidR="00734872" w:rsidRPr="008E66AD" w:rsidRDefault="00734872" w:rsidP="00155DD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País</w:t>
            </w:r>
            <w:r w:rsidRPr="008E66AD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</w:tc>
      </w:tr>
    </w:tbl>
    <w:p w:rsidR="00114BE0" w:rsidRDefault="00114BE0" w:rsidP="00114BE0">
      <w:pPr>
        <w:jc w:val="both"/>
        <w:rPr>
          <w:rFonts w:ascii="Calibri" w:hAnsi="Calibri"/>
          <w:iCs/>
          <w:sz w:val="22"/>
          <w:szCs w:val="22"/>
        </w:rPr>
      </w:pPr>
    </w:p>
    <w:p w:rsidR="00155DD2" w:rsidRDefault="00155DD2" w:rsidP="00114BE0">
      <w:pPr>
        <w:jc w:val="both"/>
        <w:rPr>
          <w:rFonts w:ascii="Calibri" w:hAnsi="Calibri"/>
          <w:iCs/>
          <w:sz w:val="22"/>
          <w:szCs w:val="22"/>
        </w:rPr>
      </w:pPr>
    </w:p>
    <w:p w:rsidR="00155DD2" w:rsidRPr="008E66AD" w:rsidRDefault="00155DD2" w:rsidP="00114BE0">
      <w:pPr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14BE0" w:rsidRPr="008E66AD" w:rsidTr="00E34ABC">
        <w:trPr>
          <w:jc w:val="center"/>
        </w:trPr>
        <w:tc>
          <w:tcPr>
            <w:tcW w:w="8644" w:type="dxa"/>
            <w:shd w:val="clear" w:color="auto" w:fill="FABF8F"/>
          </w:tcPr>
          <w:p w:rsidR="00114BE0" w:rsidRPr="008E66AD" w:rsidRDefault="00114BE0" w:rsidP="00155DD2">
            <w:pPr>
              <w:pStyle w:val="Ttulo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E66AD">
              <w:rPr>
                <w:rFonts w:ascii="Calibri" w:hAnsi="Calibri"/>
                <w:bCs/>
                <w:sz w:val="22"/>
                <w:szCs w:val="22"/>
              </w:rPr>
              <w:t>BECA</w:t>
            </w:r>
            <w:r w:rsidR="006B71B9">
              <w:rPr>
                <w:rFonts w:ascii="Calibri" w:hAnsi="Calibri"/>
                <w:bCs/>
                <w:sz w:val="22"/>
                <w:szCs w:val="22"/>
              </w:rPr>
              <w:t xml:space="preserve"> Y/O PROYECTO</w:t>
            </w:r>
          </w:p>
        </w:tc>
      </w:tr>
    </w:tbl>
    <w:p w:rsidR="00114BE0" w:rsidRPr="006A109A" w:rsidRDefault="00114BE0" w:rsidP="00114BE0">
      <w:pPr>
        <w:jc w:val="both"/>
        <w:rPr>
          <w:rFonts w:ascii="Calibri" w:hAnsi="Calibri"/>
          <w:iCs/>
          <w:sz w:val="6"/>
          <w:szCs w:val="22"/>
        </w:rPr>
      </w:pPr>
    </w:p>
    <w:tbl>
      <w:tblPr>
        <w:tblW w:w="0" w:type="auto"/>
        <w:tblBorders>
          <w:top w:val="single" w:sz="2" w:space="0" w:color="F79646"/>
          <w:left w:val="single" w:sz="24" w:space="0" w:color="F79646"/>
          <w:bottom w:val="single" w:sz="24" w:space="0" w:color="F79646"/>
          <w:right w:val="single" w:sz="24" w:space="0" w:color="F79646"/>
          <w:insideH w:val="single" w:sz="2" w:space="0" w:color="F79646"/>
          <w:insideV w:val="single" w:sz="24" w:space="0" w:color="F7964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794"/>
      </w:tblGrid>
      <w:tr w:rsidR="006B71B9" w:rsidRPr="008E66AD" w:rsidTr="006B71B9">
        <w:trPr>
          <w:trHeight w:val="631"/>
        </w:trPr>
        <w:tc>
          <w:tcPr>
            <w:tcW w:w="8644" w:type="dxa"/>
            <w:gridSpan w:val="2"/>
          </w:tcPr>
          <w:p w:rsidR="006B71B9" w:rsidRDefault="00AF0083" w:rsidP="002A3AF7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DENOMINACIÓN</w:t>
            </w:r>
            <w:r w:rsidRPr="008E66AD">
              <w:rPr>
                <w:rFonts w:ascii="Calibri" w:hAnsi="Calibri"/>
                <w:bCs/>
                <w:sz w:val="22"/>
                <w:szCs w:val="22"/>
              </w:rPr>
              <w:t xml:space="preserve"> DE LA BECA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Y/O PROYECTO:</w:t>
            </w:r>
          </w:p>
        </w:tc>
      </w:tr>
      <w:tr w:rsidR="00114BE0" w:rsidRPr="008E66AD" w:rsidTr="006B71B9">
        <w:trPr>
          <w:trHeight w:val="569"/>
        </w:trPr>
        <w:tc>
          <w:tcPr>
            <w:tcW w:w="8644" w:type="dxa"/>
            <w:gridSpan w:val="2"/>
          </w:tcPr>
          <w:p w:rsidR="00114BE0" w:rsidRPr="008E66AD" w:rsidRDefault="00114BE0" w:rsidP="002A3AF7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PAÍS DONDE CURSA</w:t>
            </w:r>
            <w:r w:rsidR="006A109A">
              <w:rPr>
                <w:rFonts w:ascii="Calibri" w:hAnsi="Calibri"/>
                <w:iCs/>
                <w:sz w:val="22"/>
                <w:szCs w:val="22"/>
              </w:rPr>
              <w:t>RÁ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ESTUDIOS</w:t>
            </w:r>
            <w:r w:rsidR="002A3AF7">
              <w:rPr>
                <w:rFonts w:ascii="Calibri" w:hAnsi="Calibri"/>
                <w:iCs/>
                <w:sz w:val="22"/>
                <w:szCs w:val="22"/>
              </w:rPr>
              <w:t xml:space="preserve"> (PAÍS DE DESTINO)</w:t>
            </w:r>
            <w:r>
              <w:rPr>
                <w:rFonts w:ascii="Calibri" w:hAnsi="Calibri"/>
                <w:iCs/>
                <w:sz w:val="22"/>
                <w:szCs w:val="22"/>
              </w:rPr>
              <w:t>:</w:t>
            </w:r>
          </w:p>
        </w:tc>
      </w:tr>
      <w:tr w:rsidR="00114BE0" w:rsidRPr="001C23C3" w:rsidTr="00E34ABC">
        <w:trPr>
          <w:trHeight w:val="562"/>
        </w:trPr>
        <w:tc>
          <w:tcPr>
            <w:tcW w:w="3850" w:type="dxa"/>
          </w:tcPr>
          <w:p w:rsidR="00114BE0" w:rsidRPr="001C23C3" w:rsidRDefault="00114BE0" w:rsidP="00155DD2">
            <w:pPr>
              <w:jc w:val="both"/>
              <w:rPr>
                <w:rFonts w:ascii="Calibri" w:hAnsi="Calibri" w:cs="Tahoma"/>
                <w:iCs/>
                <w:sz w:val="20"/>
                <w:szCs w:val="20"/>
              </w:rPr>
            </w:pPr>
            <w:r w:rsidRPr="001C23C3">
              <w:rPr>
                <w:rFonts w:ascii="Calibri" w:hAnsi="Calibri" w:cs="Tahoma"/>
                <w:iCs/>
                <w:sz w:val="20"/>
                <w:szCs w:val="20"/>
              </w:rPr>
              <w:t>FECHA INICIO DEL PROGRAMA:</w:t>
            </w:r>
          </w:p>
        </w:tc>
        <w:tc>
          <w:tcPr>
            <w:tcW w:w="4794" w:type="dxa"/>
          </w:tcPr>
          <w:p w:rsidR="00114BE0" w:rsidRPr="001C23C3" w:rsidRDefault="00114BE0" w:rsidP="00155DD2">
            <w:pPr>
              <w:jc w:val="both"/>
              <w:rPr>
                <w:rFonts w:ascii="Calibri" w:hAnsi="Calibri" w:cs="Tahoma"/>
                <w:iCs/>
                <w:sz w:val="20"/>
                <w:szCs w:val="20"/>
              </w:rPr>
            </w:pPr>
            <w:r w:rsidRPr="001C23C3">
              <w:rPr>
                <w:rFonts w:ascii="Calibri" w:hAnsi="Calibri" w:cs="Tahoma"/>
                <w:iCs/>
                <w:sz w:val="20"/>
                <w:szCs w:val="20"/>
              </w:rPr>
              <w:t>FECHA DE TERMINACIÓN DEL PROGRAMA:</w:t>
            </w:r>
          </w:p>
        </w:tc>
      </w:tr>
    </w:tbl>
    <w:p w:rsidR="00114BE0" w:rsidRDefault="00114BE0" w:rsidP="00114BE0">
      <w:pPr>
        <w:jc w:val="both"/>
        <w:rPr>
          <w:rFonts w:ascii="Bookman Old Style" w:hAnsi="Bookman Old Style"/>
          <w:i/>
          <w:iCs/>
          <w:sz w:val="20"/>
        </w:rPr>
      </w:pPr>
    </w:p>
    <w:p w:rsidR="00114BE0" w:rsidRDefault="00114BE0" w:rsidP="00114BE0">
      <w:pPr>
        <w:jc w:val="both"/>
        <w:rPr>
          <w:rFonts w:ascii="Bookman Old Style" w:hAnsi="Bookman Old Style"/>
          <w:i/>
          <w:iCs/>
          <w:sz w:val="20"/>
        </w:rPr>
      </w:pPr>
    </w:p>
    <w:p w:rsidR="00114BE0" w:rsidRDefault="00114BE0" w:rsidP="00114BE0">
      <w:pPr>
        <w:jc w:val="both"/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i/>
          <w:iCs/>
          <w:sz w:val="20"/>
        </w:rPr>
        <w:t>Marque la casilla elegida, prima total (impuestos incluidos) por alumno y año:</w:t>
      </w:r>
      <w:ins w:id="2" w:author="Chelo" w:date="2009-01-09T12:38:00Z">
        <w:r>
          <w:rPr>
            <w:rFonts w:ascii="Bookman Old Style" w:hAnsi="Bookman Old Style"/>
            <w:i/>
            <w:iCs/>
            <w:sz w:val="20"/>
          </w:rPr>
          <w:t xml:space="preserve">  </w:t>
        </w:r>
      </w:ins>
    </w:p>
    <w:p w:rsidR="00114BE0" w:rsidRDefault="00114BE0" w:rsidP="00114BE0">
      <w:pPr>
        <w:jc w:val="both"/>
        <w:rPr>
          <w:rFonts w:ascii="Bookman Old Style" w:hAnsi="Bookman Old Style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450"/>
        <w:gridCol w:w="2110"/>
      </w:tblGrid>
      <w:tr w:rsidR="00114BE0" w:rsidTr="00D542DB">
        <w:trPr>
          <w:trHeight w:val="549"/>
          <w:jc w:val="center"/>
        </w:trPr>
        <w:tc>
          <w:tcPr>
            <w:tcW w:w="2400" w:type="dxa"/>
          </w:tcPr>
          <w:p w:rsidR="00155DD2" w:rsidRDefault="00155DD2" w:rsidP="00155DD2">
            <w:pPr>
              <w:pStyle w:val="Ttulo1"/>
              <w:jc w:val="center"/>
              <w:rPr>
                <w:bCs/>
              </w:rPr>
            </w:pPr>
          </w:p>
          <w:p w:rsidR="00114BE0" w:rsidRDefault="00114BE0" w:rsidP="00155DD2">
            <w:pPr>
              <w:pStyle w:val="Ttulo1"/>
              <w:jc w:val="center"/>
              <w:rPr>
                <w:bCs/>
              </w:rPr>
            </w:pPr>
            <w:r>
              <w:rPr>
                <w:bCs/>
              </w:rPr>
              <w:t>OPCIONES</w:t>
            </w:r>
          </w:p>
        </w:tc>
        <w:tc>
          <w:tcPr>
            <w:tcW w:w="1450" w:type="dxa"/>
          </w:tcPr>
          <w:p w:rsidR="00155DD2" w:rsidRDefault="00155DD2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</w:p>
          <w:p w:rsidR="00114BE0" w:rsidRDefault="00114BE0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PRIMA</w:t>
            </w:r>
          </w:p>
        </w:tc>
        <w:tc>
          <w:tcPr>
            <w:tcW w:w="2110" w:type="dxa"/>
          </w:tcPr>
          <w:p w:rsidR="00155DD2" w:rsidRDefault="00155DD2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</w:p>
          <w:p w:rsidR="00114BE0" w:rsidRDefault="006B71B9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ELIGE</w:t>
            </w:r>
            <w:r w:rsidR="00D542DB">
              <w:rPr>
                <w:rFonts w:ascii="Bookman Old Style" w:hAnsi="Bookman Old Style"/>
                <w:i/>
                <w:iCs/>
                <w:sz w:val="20"/>
              </w:rPr>
              <w:t xml:space="preserve"> una OPCIÓN</w:t>
            </w:r>
          </w:p>
        </w:tc>
      </w:tr>
      <w:tr w:rsidR="00114BE0" w:rsidTr="00D542DB">
        <w:trPr>
          <w:trHeight w:val="336"/>
          <w:jc w:val="center"/>
        </w:trPr>
        <w:tc>
          <w:tcPr>
            <w:tcW w:w="2400" w:type="dxa"/>
            <w:vAlign w:val="center"/>
          </w:tcPr>
          <w:p w:rsidR="00114BE0" w:rsidRDefault="00114BE0" w:rsidP="00155DD2">
            <w:pPr>
              <w:jc w:val="both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 xml:space="preserve">OPCIÓN I          6.000     </w:t>
            </w:r>
          </w:p>
        </w:tc>
        <w:tc>
          <w:tcPr>
            <w:tcW w:w="1450" w:type="dxa"/>
            <w:vAlign w:val="center"/>
          </w:tcPr>
          <w:p w:rsidR="00114BE0" w:rsidRDefault="00114BE0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38,07 €</w:t>
            </w:r>
          </w:p>
        </w:tc>
        <w:tc>
          <w:tcPr>
            <w:tcW w:w="2110" w:type="dxa"/>
            <w:vAlign w:val="center"/>
          </w:tcPr>
          <w:p w:rsidR="00114BE0" w:rsidRDefault="00D542DB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Bookman Old Style" w:hAnsi="Bookman Old Style"/>
                <w:i/>
                <w:iCs/>
                <w:sz w:val="20"/>
              </w:rPr>
              <w:instrText xml:space="preserve"> FORMCHECKBOX </w:instrText>
            </w:r>
            <w:r w:rsidR="00EF031A">
              <w:rPr>
                <w:rFonts w:ascii="Bookman Old Style" w:hAnsi="Bookman Old Style"/>
                <w:i/>
                <w:iCs/>
                <w:sz w:val="20"/>
              </w:rPr>
            </w:r>
            <w:r w:rsidR="00EF031A">
              <w:rPr>
                <w:rFonts w:ascii="Bookman Old Style" w:hAnsi="Bookman Old Style"/>
                <w:i/>
                <w:iCs/>
                <w:sz w:val="20"/>
              </w:rPr>
              <w:fldChar w:fldCharType="separate"/>
            </w:r>
            <w:r>
              <w:rPr>
                <w:rFonts w:ascii="Bookman Old Style" w:hAnsi="Bookman Old Style"/>
                <w:i/>
                <w:iCs/>
                <w:sz w:val="20"/>
              </w:rPr>
              <w:fldChar w:fldCharType="end"/>
            </w:r>
            <w:bookmarkEnd w:id="3"/>
          </w:p>
        </w:tc>
      </w:tr>
      <w:tr w:rsidR="00114BE0" w:rsidTr="00D542DB">
        <w:trPr>
          <w:trHeight w:val="360"/>
          <w:jc w:val="center"/>
        </w:trPr>
        <w:tc>
          <w:tcPr>
            <w:tcW w:w="2400" w:type="dxa"/>
            <w:vAlign w:val="center"/>
          </w:tcPr>
          <w:p w:rsidR="00114BE0" w:rsidRDefault="00114BE0" w:rsidP="00155DD2">
            <w:pPr>
              <w:jc w:val="both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 xml:space="preserve">OPCIÓN II       </w:t>
            </w:r>
            <w:r w:rsidR="00447191">
              <w:rPr>
                <w:rFonts w:ascii="Bookman Old Style" w:hAnsi="Bookman Old Style"/>
                <w:i/>
                <w:iCs/>
                <w:sz w:val="20"/>
              </w:rPr>
              <w:t>30</w:t>
            </w:r>
            <w:r>
              <w:rPr>
                <w:rFonts w:ascii="Bookman Old Style" w:hAnsi="Bookman Old Style"/>
                <w:i/>
                <w:iCs/>
                <w:sz w:val="20"/>
              </w:rPr>
              <w:t>.000</w:t>
            </w:r>
          </w:p>
        </w:tc>
        <w:tc>
          <w:tcPr>
            <w:tcW w:w="1450" w:type="dxa"/>
            <w:vAlign w:val="center"/>
          </w:tcPr>
          <w:p w:rsidR="00114BE0" w:rsidRDefault="00114BE0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119,29 €</w:t>
            </w:r>
          </w:p>
        </w:tc>
        <w:tc>
          <w:tcPr>
            <w:tcW w:w="2110" w:type="dxa"/>
            <w:vAlign w:val="center"/>
          </w:tcPr>
          <w:p w:rsidR="00114BE0" w:rsidRDefault="00D542DB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rPr>
                <w:rFonts w:ascii="Bookman Old Style" w:hAnsi="Bookman Old Style"/>
                <w:i/>
                <w:iCs/>
                <w:sz w:val="20"/>
              </w:rPr>
              <w:instrText xml:space="preserve"> FORMCHECKBOX </w:instrText>
            </w:r>
            <w:r w:rsidR="00EF031A">
              <w:rPr>
                <w:rFonts w:ascii="Bookman Old Style" w:hAnsi="Bookman Old Style"/>
                <w:i/>
                <w:iCs/>
                <w:sz w:val="20"/>
              </w:rPr>
            </w:r>
            <w:r w:rsidR="00EF031A">
              <w:rPr>
                <w:rFonts w:ascii="Bookman Old Style" w:hAnsi="Bookman Old Style"/>
                <w:i/>
                <w:iCs/>
                <w:sz w:val="20"/>
              </w:rPr>
              <w:fldChar w:fldCharType="separate"/>
            </w:r>
            <w:r>
              <w:rPr>
                <w:rFonts w:ascii="Bookman Old Style" w:hAnsi="Bookman Old Style"/>
                <w:i/>
                <w:iCs/>
                <w:sz w:val="20"/>
              </w:rPr>
              <w:fldChar w:fldCharType="end"/>
            </w:r>
            <w:bookmarkEnd w:id="4"/>
          </w:p>
        </w:tc>
      </w:tr>
      <w:tr w:rsidR="00114BE0" w:rsidTr="00D542DB">
        <w:trPr>
          <w:trHeight w:val="386"/>
          <w:jc w:val="center"/>
        </w:trPr>
        <w:tc>
          <w:tcPr>
            <w:tcW w:w="2400" w:type="dxa"/>
            <w:vAlign w:val="center"/>
          </w:tcPr>
          <w:p w:rsidR="00114BE0" w:rsidRDefault="00114BE0" w:rsidP="00155DD2">
            <w:pPr>
              <w:jc w:val="both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OPCIÓN III      60.000</w:t>
            </w:r>
          </w:p>
        </w:tc>
        <w:tc>
          <w:tcPr>
            <w:tcW w:w="1450" w:type="dxa"/>
            <w:vAlign w:val="center"/>
          </w:tcPr>
          <w:p w:rsidR="00114BE0" w:rsidRDefault="00114BE0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t>164,10 €</w:t>
            </w:r>
          </w:p>
        </w:tc>
        <w:tc>
          <w:tcPr>
            <w:tcW w:w="2110" w:type="dxa"/>
            <w:vAlign w:val="center"/>
          </w:tcPr>
          <w:p w:rsidR="00114BE0" w:rsidRDefault="00D542DB" w:rsidP="00D542DB">
            <w:pPr>
              <w:jc w:val="center"/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Bookman Old Style" w:hAnsi="Bookman Old Style"/>
                <w:i/>
                <w:iCs/>
                <w:sz w:val="20"/>
              </w:rPr>
              <w:instrText xml:space="preserve"> FORMCHECKBOX </w:instrText>
            </w:r>
            <w:r w:rsidR="00EF031A">
              <w:rPr>
                <w:rFonts w:ascii="Bookman Old Style" w:hAnsi="Bookman Old Style"/>
                <w:i/>
                <w:iCs/>
                <w:sz w:val="20"/>
              </w:rPr>
            </w:r>
            <w:r w:rsidR="00EF031A">
              <w:rPr>
                <w:rFonts w:ascii="Bookman Old Style" w:hAnsi="Bookman Old Style"/>
                <w:i/>
                <w:iCs/>
                <w:sz w:val="20"/>
              </w:rPr>
              <w:fldChar w:fldCharType="separate"/>
            </w:r>
            <w:r>
              <w:rPr>
                <w:rFonts w:ascii="Bookman Old Style" w:hAnsi="Bookman Old Style"/>
                <w:i/>
                <w:iCs/>
                <w:sz w:val="20"/>
              </w:rPr>
              <w:fldChar w:fldCharType="end"/>
            </w:r>
            <w:bookmarkEnd w:id="5"/>
          </w:p>
        </w:tc>
      </w:tr>
    </w:tbl>
    <w:p w:rsidR="00D9352B" w:rsidRDefault="00D9352B"/>
    <w:p w:rsidR="00156372" w:rsidRDefault="00156372"/>
    <w:p w:rsidR="00156372" w:rsidRPr="00D542DB" w:rsidRDefault="00156372" w:rsidP="00D542DB">
      <w:pPr>
        <w:rPr>
          <w:rFonts w:ascii="Bookman Old Style" w:hAnsi="Bookman Old Style"/>
          <w:i/>
          <w:iCs/>
          <w:sz w:val="20"/>
        </w:rPr>
      </w:pPr>
      <w:r w:rsidRPr="00D542DB">
        <w:rPr>
          <w:rFonts w:ascii="Bookman Old Style" w:hAnsi="Bookman Old Style"/>
          <w:i/>
          <w:iCs/>
          <w:sz w:val="20"/>
        </w:rPr>
        <w:t xml:space="preserve">En                             </w:t>
      </w:r>
      <w:proofErr w:type="spellStart"/>
      <w:r w:rsidRPr="00D542DB">
        <w:rPr>
          <w:rFonts w:ascii="Bookman Old Style" w:hAnsi="Bookman Old Style"/>
          <w:i/>
          <w:iCs/>
          <w:sz w:val="20"/>
        </w:rPr>
        <w:t>a</w:t>
      </w:r>
      <w:proofErr w:type="spellEnd"/>
      <w:r w:rsidRPr="00D542DB">
        <w:rPr>
          <w:rFonts w:ascii="Bookman Old Style" w:hAnsi="Bookman Old Style"/>
          <w:i/>
          <w:iCs/>
          <w:sz w:val="20"/>
        </w:rPr>
        <w:t xml:space="preserve">                  de                                      </w:t>
      </w:r>
      <w:proofErr w:type="spellStart"/>
      <w:r w:rsidRPr="00D542DB">
        <w:rPr>
          <w:rFonts w:ascii="Bookman Old Style" w:hAnsi="Bookman Old Style"/>
          <w:i/>
          <w:iCs/>
          <w:sz w:val="20"/>
        </w:rPr>
        <w:t>de</w:t>
      </w:r>
      <w:proofErr w:type="spellEnd"/>
      <w:r w:rsidRPr="00D542DB">
        <w:rPr>
          <w:rFonts w:ascii="Bookman Old Style" w:hAnsi="Bookman Old Style"/>
          <w:i/>
          <w:iCs/>
          <w:sz w:val="20"/>
        </w:rPr>
        <w:t xml:space="preserve"> </w:t>
      </w:r>
      <w:r w:rsidR="00EF031A">
        <w:rPr>
          <w:rFonts w:ascii="Bookman Old Style" w:hAnsi="Bookman Old Style"/>
          <w:i/>
          <w:iCs/>
          <w:sz w:val="20"/>
        </w:rPr>
        <w:t xml:space="preserve"> ______</w:t>
      </w:r>
      <w:bookmarkStart w:id="6" w:name="_GoBack"/>
      <w:bookmarkEnd w:id="6"/>
    </w:p>
    <w:p w:rsidR="00156372" w:rsidRDefault="00156372"/>
    <w:sectPr w:rsidR="00156372" w:rsidSect="006A109A">
      <w:pgSz w:w="11906" w:h="16838"/>
      <w:pgMar w:top="426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0"/>
    <w:rsid w:val="00114BE0"/>
    <w:rsid w:val="00155DD2"/>
    <w:rsid w:val="00156372"/>
    <w:rsid w:val="00240D18"/>
    <w:rsid w:val="002A3AF7"/>
    <w:rsid w:val="00447191"/>
    <w:rsid w:val="004962E8"/>
    <w:rsid w:val="004C32F4"/>
    <w:rsid w:val="006A109A"/>
    <w:rsid w:val="006B71B9"/>
    <w:rsid w:val="00734872"/>
    <w:rsid w:val="00AF0083"/>
    <w:rsid w:val="00D12B1A"/>
    <w:rsid w:val="00D542DB"/>
    <w:rsid w:val="00D9352B"/>
    <w:rsid w:val="00E34ABC"/>
    <w:rsid w:val="00EF031A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C7598D-36B6-4194-A512-C4329ED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E0"/>
    <w:rPr>
      <w:sz w:val="24"/>
      <w:szCs w:val="24"/>
    </w:rPr>
  </w:style>
  <w:style w:type="paragraph" w:styleId="Ttulo1">
    <w:name w:val="heading 1"/>
    <w:basedOn w:val="Normal"/>
    <w:next w:val="Normal"/>
    <w:qFormat/>
    <w:rsid w:val="00114BE0"/>
    <w:pPr>
      <w:keepNext/>
      <w:outlineLvl w:val="0"/>
    </w:pPr>
    <w:rPr>
      <w:rFonts w:ascii="Bookman Old Style" w:hAnsi="Bookman Old Style" w:cs="Arial"/>
      <w:b/>
      <w:spacing w:val="-5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14BE0"/>
    <w:pPr>
      <w:spacing w:before="100" w:beforeAutospacing="1" w:after="100" w:afterAutospacing="1"/>
    </w:pPr>
  </w:style>
  <w:style w:type="character" w:styleId="Textoennegrita">
    <w:name w:val="Strong"/>
    <w:qFormat/>
    <w:rsid w:val="00114BE0"/>
    <w:rPr>
      <w:b/>
      <w:bCs/>
    </w:rPr>
  </w:style>
  <w:style w:type="character" w:styleId="Hipervnculo">
    <w:name w:val="Hyperlink"/>
    <w:rsid w:val="0024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E0C9-84AA-4F0E-A118-5D54D67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ADHESIÓN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ADHESIÓN</dc:title>
  <dc:creator>Baraka</dc:creator>
  <cp:lastModifiedBy>Rodriguez Vidal, Juan Carlos</cp:lastModifiedBy>
  <cp:revision>3</cp:revision>
  <dcterms:created xsi:type="dcterms:W3CDTF">2012-05-17T10:43:00Z</dcterms:created>
  <dcterms:modified xsi:type="dcterms:W3CDTF">2015-04-27T09:20:00Z</dcterms:modified>
</cp:coreProperties>
</file>